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2" w:rsidRDefault="001B4B52" w:rsidP="00CE2C01">
      <w:pPr>
        <w:jc w:val="both"/>
        <w:rPr>
          <w:rFonts w:ascii="Verdana" w:hAnsi="Verdana"/>
          <w:sz w:val="20"/>
          <w:szCs w:val="20"/>
        </w:rPr>
      </w:pPr>
    </w:p>
    <w:p w:rsidR="00CE2C01" w:rsidRDefault="00CE2C01" w:rsidP="00CE2C01">
      <w:pPr>
        <w:jc w:val="both"/>
        <w:rPr>
          <w:rFonts w:ascii="Verdana" w:hAnsi="Verdana"/>
          <w:sz w:val="20"/>
          <w:szCs w:val="20"/>
        </w:rPr>
      </w:pPr>
    </w:p>
    <w:p w:rsidR="00CE2C01" w:rsidRDefault="00CE2C01" w:rsidP="00CE2C01">
      <w:pPr>
        <w:jc w:val="both"/>
        <w:rPr>
          <w:rFonts w:ascii="Verdana" w:hAnsi="Verdana"/>
          <w:sz w:val="20"/>
          <w:szCs w:val="20"/>
        </w:rPr>
      </w:pPr>
    </w:p>
    <w:p w:rsidR="00CD1B9C" w:rsidRDefault="00CD1B9C" w:rsidP="00CE2C01">
      <w:pPr>
        <w:jc w:val="both"/>
        <w:rPr>
          <w:rFonts w:ascii="Verdana" w:hAnsi="Verdana"/>
          <w:sz w:val="20"/>
          <w:szCs w:val="20"/>
        </w:rPr>
      </w:pPr>
    </w:p>
    <w:p w:rsidR="00CD1B9C" w:rsidRDefault="00CD1B9C" w:rsidP="00CE2C01">
      <w:pPr>
        <w:jc w:val="both"/>
        <w:rPr>
          <w:rFonts w:ascii="Verdana" w:hAnsi="Verdana"/>
          <w:sz w:val="20"/>
          <w:szCs w:val="20"/>
        </w:rPr>
      </w:pPr>
    </w:p>
    <w:p w:rsidR="00CE2C01" w:rsidRDefault="00CE2C01" w:rsidP="00CE2C01">
      <w:pPr>
        <w:jc w:val="both"/>
        <w:rPr>
          <w:rFonts w:ascii="Verdana" w:hAnsi="Verdana"/>
          <w:sz w:val="20"/>
          <w:szCs w:val="20"/>
        </w:rPr>
      </w:pPr>
    </w:p>
    <w:p w:rsidR="00CD1B9C" w:rsidRDefault="003274D6" w:rsidP="00CD1B9C">
      <w:pPr>
        <w:jc w:val="center"/>
        <w:rPr>
          <w:rFonts w:ascii="Verdana" w:hAnsi="Verdana"/>
          <w:b/>
          <w:sz w:val="22"/>
          <w:szCs w:val="22"/>
        </w:rPr>
      </w:pPr>
      <w:r w:rsidRPr="00CD1B9C">
        <w:rPr>
          <w:rFonts w:ascii="Verdana" w:hAnsi="Verdana"/>
          <w:b/>
          <w:sz w:val="22"/>
          <w:szCs w:val="22"/>
        </w:rPr>
        <w:t>Zasady rekrutacji na Stacjonarne Studia Doktoranckie Matematyki w</w:t>
      </w:r>
      <w:r w:rsidR="00CD1B9C">
        <w:rPr>
          <w:rFonts w:ascii="Verdana" w:hAnsi="Verdana"/>
          <w:b/>
          <w:sz w:val="22"/>
          <w:szCs w:val="22"/>
        </w:rPr>
        <w:t> </w:t>
      </w:r>
      <w:r w:rsidRPr="00CD1B9C">
        <w:rPr>
          <w:rFonts w:ascii="Verdana" w:hAnsi="Verdana"/>
          <w:b/>
          <w:sz w:val="22"/>
          <w:szCs w:val="22"/>
        </w:rPr>
        <w:t>Instytucie Matematycznym Uniwersytetu Wrocławskiego</w:t>
      </w:r>
    </w:p>
    <w:p w:rsidR="003274D6" w:rsidRPr="00CD1B9C" w:rsidDel="005232BE" w:rsidRDefault="003274D6" w:rsidP="00CD1B9C">
      <w:pPr>
        <w:jc w:val="center"/>
        <w:rPr>
          <w:del w:id="0" w:author="nauczanie" w:date="2013-03-04T08:21:00Z"/>
          <w:rFonts w:ascii="Verdana" w:hAnsi="Verdana"/>
          <w:b/>
          <w:sz w:val="22"/>
          <w:szCs w:val="22"/>
        </w:rPr>
      </w:pPr>
      <w:r w:rsidRPr="00CD1B9C">
        <w:rPr>
          <w:rFonts w:ascii="Verdana" w:hAnsi="Verdana"/>
          <w:b/>
          <w:sz w:val="22"/>
          <w:szCs w:val="22"/>
        </w:rPr>
        <w:t>rozpoczynające się w roku akademickim 2018/2019</w:t>
      </w:r>
    </w:p>
    <w:p w:rsidR="003274D6" w:rsidRPr="004F7D56" w:rsidRDefault="003274D6" w:rsidP="00CE2C01">
      <w:pPr>
        <w:pStyle w:val="Adresodbiorcy"/>
        <w:tabs>
          <w:tab w:val="left" w:pos="0"/>
        </w:tabs>
        <w:spacing w:line="240" w:lineRule="auto"/>
        <w:rPr>
          <w:rFonts w:ascii="Verdana" w:hAnsi="Verdana" w:cs="Verdana"/>
        </w:rPr>
      </w:pPr>
      <w:r w:rsidRPr="004F7D56">
        <w:rPr>
          <w:rFonts w:ascii="Verdana" w:hAnsi="Verdana" w:cs="Verdana"/>
        </w:rPr>
        <w:t>zatwierdzone na posiedzeniu Rady In</w:t>
      </w:r>
      <w:r w:rsidR="00C37F56">
        <w:rPr>
          <w:rFonts w:ascii="Verdana" w:hAnsi="Verdana" w:cs="Verdana"/>
        </w:rPr>
        <w:t>stytutu Matematycznego w dniu 9</w:t>
      </w:r>
      <w:r w:rsidRPr="004F7D56">
        <w:rPr>
          <w:rFonts w:ascii="Verdana" w:hAnsi="Verdana" w:cs="Verdana"/>
        </w:rPr>
        <w:t xml:space="preserve"> </w:t>
      </w:r>
      <w:r w:rsidR="00C37F56">
        <w:rPr>
          <w:rFonts w:ascii="Verdana" w:hAnsi="Verdana" w:cs="Verdana"/>
        </w:rPr>
        <w:t>stycznia 2018</w:t>
      </w:r>
      <w:r>
        <w:rPr>
          <w:rFonts w:ascii="Verdana" w:hAnsi="Verdana" w:cs="Verdana"/>
        </w:rPr>
        <w:t xml:space="preserve"> r.</w:t>
      </w:r>
    </w:p>
    <w:p w:rsidR="00010A29" w:rsidRDefault="00010A29" w:rsidP="00CE2C01">
      <w:pPr>
        <w:jc w:val="both"/>
        <w:rPr>
          <w:rStyle w:val="Domylnaczcionkaakapitu1"/>
          <w:rFonts w:ascii="Verdana" w:hAnsi="Verdana"/>
          <w:smallCaps/>
          <w:sz w:val="20"/>
          <w:szCs w:val="20"/>
        </w:rPr>
      </w:pPr>
    </w:p>
    <w:p w:rsidR="00CD1B9C" w:rsidRPr="003274D6" w:rsidRDefault="00CD1B9C" w:rsidP="00CE2C01">
      <w:pPr>
        <w:jc w:val="both"/>
        <w:rPr>
          <w:rStyle w:val="Domylnaczcionkaakapitu1"/>
          <w:rFonts w:ascii="Verdana" w:hAnsi="Verdana"/>
          <w:smallCaps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bCs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mallCaps/>
          <w:sz w:val="20"/>
          <w:szCs w:val="20"/>
        </w:rPr>
        <w:t>Limit miejsc</w:t>
      </w:r>
      <w:r w:rsidRPr="003274D6">
        <w:rPr>
          <w:rStyle w:val="Domylnaczcionkaakapitu1"/>
          <w:rFonts w:ascii="Verdana" w:hAnsi="Verdana"/>
          <w:b/>
          <w:sz w:val="20"/>
          <w:szCs w:val="20"/>
        </w:rPr>
        <w:t xml:space="preserve"> </w:t>
      </w: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1</w:t>
      </w:r>
      <w:r w:rsidR="00B338F7">
        <w:rPr>
          <w:rStyle w:val="Domylnaczcionkaakapitu1"/>
          <w:rFonts w:ascii="Verdana" w:hAnsi="Verdana"/>
          <w:b/>
          <w:bCs/>
          <w:sz w:val="20"/>
          <w:szCs w:val="20"/>
        </w:rPr>
        <w:t>2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;  </w:t>
      </w:r>
      <w:r w:rsidRPr="003274D6">
        <w:rPr>
          <w:rStyle w:val="Domylnaczcionkaakapitu1"/>
          <w:rFonts w:ascii="Verdana" w:hAnsi="Verdana"/>
          <w:smallCaps/>
          <w:sz w:val="20"/>
          <w:szCs w:val="20"/>
        </w:rPr>
        <w:t>limit stypendiów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</w:t>
      </w: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12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mallCaps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Cs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Dokumenty niezbędne przy ubieganiu się o przyjęcie na studia doktoranckie: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1)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podanie o zamiarze ubiegania się o stypendium doktoranckie;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2)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</w:t>
      </w:r>
      <w:r w:rsidR="001155D8">
        <w:rPr>
          <w:rStyle w:val="Domylnaczcionkaakapitu1"/>
          <w:rFonts w:ascii="Verdana" w:hAnsi="Verdana"/>
          <w:sz w:val="20"/>
          <w:szCs w:val="20"/>
        </w:rPr>
        <w:t>podanie o przyjęcie na studia wraz z Oświadczeniem o zapoznaniu się z treścią wzoru umowy, wydrukowane z systemu IRK2 i podpisane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przez kandydata;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3)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jedna fotografia zgodna z wymiarami stosowanymi przy wydawaniu dowodów osobistych (35 mm x 45 mm);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4)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kserokopia dowodu osobistego lub paszportu (w przypadku cudzoziemców) wraz z oryginałem do wglądu, celem potwierdzenia zgodności przez uczelnię;</w:t>
      </w:r>
    </w:p>
    <w:p w:rsidR="00010A29" w:rsidRPr="003274D6" w:rsidRDefault="00010A29" w:rsidP="00CE2C01">
      <w:pPr>
        <w:pStyle w:val="NormalnyWeb"/>
        <w:spacing w:before="0" w:beforeAutospacing="0" w:after="0" w:afterAutospacing="0"/>
        <w:jc w:val="both"/>
        <w:rPr>
          <w:rStyle w:val="Domylnaczcionkaakapitu1"/>
          <w:rFonts w:ascii="Verdana" w:hAnsi="Verdana"/>
          <w:b/>
          <w:bCs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5)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</w:t>
      </w:r>
      <w:r w:rsidRPr="003274D6">
        <w:rPr>
          <w:rFonts w:ascii="Verdana" w:hAnsi="Verdana"/>
          <w:sz w:val="20"/>
          <w:szCs w:val="20"/>
        </w:rPr>
        <w:t>kserokopia dyplomu potwierdzającego uzyskanie kwalifikacji drugiego stopnia wraz z</w:t>
      </w:r>
      <w:r w:rsidR="00991CBF">
        <w:rPr>
          <w:rFonts w:ascii="Verdana" w:hAnsi="Verdana"/>
          <w:sz w:val="20"/>
          <w:szCs w:val="20"/>
        </w:rPr>
        <w:t> </w:t>
      </w:r>
      <w:r w:rsidRPr="003274D6">
        <w:rPr>
          <w:rFonts w:ascii="Verdana" w:hAnsi="Verdana"/>
          <w:sz w:val="20"/>
          <w:szCs w:val="20"/>
        </w:rPr>
        <w:t>oryginałem do wglądu, celem potwierdzenia zgodności przez uczelnię, lub dokument potwierdzający uzyskanie beneficjenta programu ”Diamentowy Grant”. W przypadku cudzoziemców kserokopia dokumentu ukończenia studiów za granicą wraz z dokumentem stwierdzającym uznanie go za równorzędny z polskim dyplomem ukończenia studiów drugiego stopnia lub jednolitych magisterskich (oryginał do wglądu)</w:t>
      </w:r>
      <w:r w:rsidRPr="003274D6">
        <w:rPr>
          <w:rStyle w:val="Domylnaczcionkaakapitu1"/>
          <w:rFonts w:ascii="Verdana" w:eastAsia="Univers-PL" w:hAnsi="Verdana" w:cs="Univers-PL"/>
          <w:sz w:val="20"/>
          <w:szCs w:val="20"/>
        </w:rPr>
        <w:t>;</w:t>
      </w:r>
    </w:p>
    <w:p w:rsidR="00010A29" w:rsidRPr="00CE2C01" w:rsidRDefault="00010A29" w:rsidP="00CE2C01">
      <w:pPr>
        <w:jc w:val="both"/>
        <w:rPr>
          <w:rStyle w:val="Domylnaczcionkaakapitu1"/>
          <w:rFonts w:ascii="Verdana" w:hAnsi="Verdana"/>
          <w:b/>
          <w:sz w:val="18"/>
          <w:szCs w:val="18"/>
        </w:rPr>
      </w:pPr>
      <w:r w:rsidRPr="00CE2C01">
        <w:rPr>
          <w:rStyle w:val="Domylnaczcionkaakapitu1"/>
          <w:rFonts w:ascii="Verdana" w:hAnsi="Verdana"/>
          <w:b/>
          <w:bCs/>
          <w:sz w:val="18"/>
          <w:szCs w:val="18"/>
        </w:rPr>
        <w:t>Uwaga 1.</w:t>
      </w:r>
      <w:r w:rsidRPr="00CE2C01">
        <w:rPr>
          <w:rStyle w:val="Domylnaczcionkaakapitu1"/>
          <w:rFonts w:ascii="Verdana" w:hAnsi="Verdana"/>
          <w:bCs/>
          <w:sz w:val="18"/>
          <w:szCs w:val="18"/>
        </w:rPr>
        <w:t xml:space="preserve"> </w:t>
      </w:r>
      <w:r w:rsidRPr="00CE2C01">
        <w:rPr>
          <w:rStyle w:val="Domylnaczcionkaakapitu1"/>
          <w:rFonts w:ascii="Verdana" w:hAnsi="Verdana"/>
          <w:sz w:val="18"/>
          <w:szCs w:val="18"/>
        </w:rPr>
        <w:t>Osoby kończące studia magisterskie w roku akademicki</w:t>
      </w:r>
      <w:r w:rsidR="003274D6" w:rsidRPr="00CE2C01">
        <w:rPr>
          <w:rStyle w:val="Domylnaczcionkaakapitu1"/>
          <w:rFonts w:ascii="Verdana" w:hAnsi="Verdana"/>
          <w:sz w:val="18"/>
          <w:szCs w:val="18"/>
        </w:rPr>
        <w:t>m 2017/2018</w:t>
      </w:r>
      <w:r w:rsidRPr="00CE2C01">
        <w:rPr>
          <w:rStyle w:val="Domylnaczcionkaakapitu1"/>
          <w:rFonts w:ascii="Verdana" w:hAnsi="Verdana"/>
          <w:sz w:val="18"/>
          <w:szCs w:val="18"/>
        </w:rPr>
        <w:t xml:space="preserve"> muszą dostarczyć dyplom ukończenia studiów naj</w:t>
      </w:r>
      <w:r w:rsidR="003274D6" w:rsidRPr="00CE2C01">
        <w:rPr>
          <w:rStyle w:val="Domylnaczcionkaakapitu1"/>
          <w:rFonts w:ascii="Verdana" w:hAnsi="Verdana"/>
          <w:sz w:val="18"/>
          <w:szCs w:val="18"/>
        </w:rPr>
        <w:t>później do dnia 30 września 2018</w:t>
      </w:r>
      <w:r w:rsidRPr="00CE2C01">
        <w:rPr>
          <w:rStyle w:val="Domylnaczcionkaakapitu1"/>
          <w:rFonts w:ascii="Verdana" w:hAnsi="Verdana"/>
          <w:sz w:val="18"/>
          <w:szCs w:val="18"/>
        </w:rPr>
        <w:t xml:space="preserve"> r.; </w:t>
      </w:r>
      <w:r w:rsidRPr="00CE2C01">
        <w:rPr>
          <w:rStyle w:val="Domylnaczcionkaakapitu1"/>
          <w:rFonts w:ascii="Verdana" w:hAnsi="Verdana"/>
          <w:b/>
          <w:sz w:val="18"/>
          <w:szCs w:val="18"/>
        </w:rPr>
        <w:t>przy rekrutacji osoby te dostarczają zaświadczenie z Dziekanatu o planowanym terminie obrony pracy magisterskiej</w:t>
      </w:r>
      <w:r w:rsidRPr="00CE2C01">
        <w:rPr>
          <w:rStyle w:val="Domylnaczcionkaakapitu1"/>
          <w:rFonts w:ascii="Verdana" w:hAnsi="Verdana"/>
          <w:sz w:val="18"/>
          <w:szCs w:val="18"/>
        </w:rPr>
        <w:t xml:space="preserve">; </w:t>
      </w:r>
    </w:p>
    <w:p w:rsidR="00010A29" w:rsidRPr="00CE2C01" w:rsidRDefault="00010A29" w:rsidP="00CE2C01">
      <w:pPr>
        <w:jc w:val="both"/>
        <w:rPr>
          <w:rStyle w:val="Domylnaczcionkaakapitu1"/>
          <w:rFonts w:ascii="Verdana" w:hAnsi="Verdana"/>
          <w:b/>
          <w:sz w:val="18"/>
          <w:szCs w:val="18"/>
        </w:rPr>
      </w:pPr>
      <w:r w:rsidRPr="00CE2C01">
        <w:rPr>
          <w:rStyle w:val="Domylnaczcionkaakapitu1"/>
          <w:rFonts w:ascii="Verdana" w:hAnsi="Verdana"/>
          <w:b/>
          <w:sz w:val="18"/>
          <w:szCs w:val="18"/>
        </w:rPr>
        <w:t>Uwaga 2.</w:t>
      </w:r>
      <w:r w:rsidRPr="00CE2C01">
        <w:rPr>
          <w:rStyle w:val="Domylnaczcionkaakapitu1"/>
          <w:rFonts w:ascii="Verdana" w:hAnsi="Verdana"/>
          <w:sz w:val="18"/>
          <w:szCs w:val="18"/>
        </w:rPr>
        <w:t xml:space="preserve"> Kandydaci legitymujący się dyplomem ukończenia studiów za granicą składają dodatkowo tłumaczenie dyplomu na język polski dokonany przez tłumacza przysięgłego;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6)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opinia o przydatności kandydata do pracy naukowej oraz pisemna zgoda pracownika naukowego Instytutu Matematycznego Uniwersytetu Wrocławskiego na pełnienie funkcji opiekuna naukowego</w:t>
      </w:r>
      <w:r w:rsidR="00CD1B9C">
        <w:rPr>
          <w:rStyle w:val="Domylnaczcionkaakapitu1"/>
          <w:rFonts w:ascii="Verdana" w:hAnsi="Verdana"/>
          <w:sz w:val="20"/>
          <w:szCs w:val="20"/>
        </w:rPr>
        <w:t xml:space="preserve"> (</w:t>
      </w:r>
      <w:r w:rsidR="00E75C11">
        <w:rPr>
          <w:rStyle w:val="Domylnaczcionkaakapitu1"/>
          <w:rFonts w:ascii="Verdana" w:hAnsi="Verdana"/>
          <w:sz w:val="20"/>
          <w:szCs w:val="20"/>
        </w:rPr>
        <w:t>opiekunem naukowym może być nauczyciel akademicki posiadający co najmniej stopień naukowy doktora habilitowanego);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7)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spis ocen z przedmiotów kierunkowych ze studiów (z 9 lub 10 semestrów) poświadczony przez dziekanat swojej uczelni.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Cs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Zakres tematyczny egzaminu kwalifikacyjnego: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Zakres wymagań obejmuje przedmioty wykładane na studiach matematycznych, w szczególności analizę I – III, geometrię, algebrę liniową i algebrę I, elementy topologii metrycznej i teorii mnogości, rachunek prawdopodobieństwa i statystykę.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Cs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Zasady rekrutacji: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Rekrutacja odbywa się w drodze konkursu, w ramach którego zostanie przeprowadzan</w:t>
      </w:r>
      <w:r w:rsidR="001155D8">
        <w:rPr>
          <w:rStyle w:val="Domylnaczcionkaakapitu1"/>
          <w:rFonts w:ascii="Verdana" w:hAnsi="Verdana"/>
          <w:sz w:val="20"/>
          <w:szCs w:val="20"/>
        </w:rPr>
        <w:t>y pisemny egzamin kwalifikacyjny</w:t>
      </w:r>
      <w:r w:rsidR="00CE2C01">
        <w:rPr>
          <w:rStyle w:val="Domylnaczcionkaakapitu1"/>
          <w:rFonts w:ascii="Verdana" w:hAnsi="Verdana"/>
          <w:sz w:val="20"/>
          <w:szCs w:val="20"/>
        </w:rPr>
        <w:t>.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Dyrektor Instytutu Matematycznego po konsultacji z komisją rekrutacyjną może podjąć decyzję o</w:t>
      </w:r>
      <w:r w:rsidR="00991CBF">
        <w:rPr>
          <w:rStyle w:val="Domylnaczcionkaakapitu1"/>
          <w:rFonts w:ascii="Verdana" w:hAnsi="Verdana"/>
          <w:sz w:val="20"/>
          <w:szCs w:val="20"/>
        </w:rPr>
        <w:t> </w:t>
      </w:r>
      <w:r w:rsidRPr="003274D6">
        <w:rPr>
          <w:rStyle w:val="Domylnaczcionkaakapitu1"/>
          <w:rFonts w:ascii="Verdana" w:hAnsi="Verdana"/>
          <w:sz w:val="20"/>
          <w:szCs w:val="20"/>
        </w:rPr>
        <w:t>przeprowadzeniu dodatkow</w:t>
      </w:r>
      <w:r w:rsidR="00CE2C01">
        <w:rPr>
          <w:rStyle w:val="Domylnaczcionkaakapitu1"/>
          <w:rFonts w:ascii="Verdana" w:hAnsi="Verdana"/>
          <w:sz w:val="20"/>
          <w:szCs w:val="20"/>
        </w:rPr>
        <w:t>ej rekrutacji we wrześniu 2018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roku.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lastRenderedPageBreak/>
        <w:t>Prace kandydatów oceniane są przez komisję rekrutacyjną.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Na egzaminie pisemnym kandydaci otrzymują zestaw 12 zadań, z których komisja rekrutacyjna ocenia 6 najlepiej rozwiązanych. Każde zadanie jest punktowane w skali 0-6 punktów. Komisja rekrutacyjna przyjmuje na studia doktoranckie tych kandydatów, którzy uzyskają przynajmniej 15 punktów.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</w:p>
    <w:p w:rsidR="00010A29" w:rsidRPr="003274D6" w:rsidRDefault="00010A29" w:rsidP="00CE2C01">
      <w:pPr>
        <w:jc w:val="center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REKRUTACJA KANDYDATÓW ZAGRANICZNYCH</w:t>
      </w:r>
    </w:p>
    <w:p w:rsidR="00010A29" w:rsidRPr="003274D6" w:rsidRDefault="00010A29" w:rsidP="00CE2C01">
      <w:pPr>
        <w:jc w:val="center"/>
        <w:rPr>
          <w:rStyle w:val="Domylnaczcionkaakapitu1"/>
          <w:rFonts w:ascii="Verdana" w:hAnsi="Verdana"/>
          <w:sz w:val="20"/>
          <w:szCs w:val="20"/>
        </w:rPr>
      </w:pPr>
    </w:p>
    <w:p w:rsidR="00010A29" w:rsidRPr="003274D6" w:rsidRDefault="00010A29" w:rsidP="00CE2C01">
      <w:pPr>
        <w:autoSpaceDE w:val="0"/>
        <w:autoSpaceDN w:val="0"/>
        <w:adjustRightInd w:val="0"/>
        <w:jc w:val="both"/>
        <w:rPr>
          <w:rFonts w:ascii="Verdana" w:eastAsia="Univers-PL" w:hAnsi="Verdana" w:cs="Univers-PL"/>
          <w:sz w:val="20"/>
          <w:szCs w:val="20"/>
        </w:rPr>
      </w:pPr>
      <w:r w:rsidRPr="003274D6">
        <w:rPr>
          <w:rFonts w:ascii="Verdana" w:eastAsia="Univers-PL" w:hAnsi="Verdana" w:cs="Univers-PL"/>
          <w:sz w:val="20"/>
          <w:szCs w:val="20"/>
        </w:rPr>
        <w:t>Na studia doktoranckie mogą być przyjmowani cudzoziemcy, którzy posiadają dyplom ukończenia studiów drugiego stopnia lub jednolitych studiów magisterskich uzyskany w</w:t>
      </w:r>
      <w:r w:rsidR="00991CBF">
        <w:rPr>
          <w:rFonts w:ascii="Verdana" w:eastAsia="Univers-PL" w:hAnsi="Verdana" w:cs="Univers-PL"/>
          <w:sz w:val="20"/>
          <w:szCs w:val="20"/>
        </w:rPr>
        <w:t> </w:t>
      </w:r>
      <w:r w:rsidRPr="003274D6">
        <w:rPr>
          <w:rFonts w:ascii="Verdana" w:eastAsia="Univers-PL" w:hAnsi="Verdana" w:cs="Univers-PL"/>
          <w:sz w:val="20"/>
          <w:szCs w:val="20"/>
        </w:rPr>
        <w:t xml:space="preserve">Polsce albo zalegalizowany lub opatrzony </w:t>
      </w:r>
      <w:proofErr w:type="spellStart"/>
      <w:r w:rsidRPr="003274D6">
        <w:rPr>
          <w:rFonts w:ascii="Verdana" w:eastAsia="Univers-PL" w:hAnsi="Verdana" w:cs="Univers-ObliquePL"/>
          <w:i/>
          <w:iCs/>
          <w:sz w:val="20"/>
          <w:szCs w:val="20"/>
        </w:rPr>
        <w:t>apostille</w:t>
      </w:r>
      <w:proofErr w:type="spellEnd"/>
      <w:r w:rsidRPr="003274D6">
        <w:rPr>
          <w:rFonts w:ascii="Verdana" w:eastAsia="Univers-PL" w:hAnsi="Verdana" w:cs="Univers-ObliquePL"/>
          <w:i/>
          <w:iCs/>
          <w:sz w:val="20"/>
          <w:szCs w:val="20"/>
        </w:rPr>
        <w:t xml:space="preserve"> </w:t>
      </w:r>
      <w:r w:rsidRPr="003274D6">
        <w:rPr>
          <w:rFonts w:ascii="Verdana" w:eastAsia="Univers-PL" w:hAnsi="Verdana" w:cs="Univers-PL"/>
          <w:sz w:val="20"/>
          <w:szCs w:val="20"/>
        </w:rPr>
        <w:t>dyplom lub inny dokument ukończenia studiów za granicą, uznany za równorzędny z polskim dyplomem ukończenia studiów drugiego stopnia lub jednolitych studiów magisterskich, zgodnie z przepisami w sprawie nostryfikacji dyplomów ukończenia studiów wy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 xml:space="preserve">szych uzyskanych za granicą, chyba 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>e zostaną zwolnieni na podstawie tych przepisów z postępowania nostryfikacyjnego, albo uznany, na podstawie umowy międzynarodowej, za równorzędny z odpowiednim polskim dyplomem ukończenia studiów drugiego stopnia lub jednolitych studiów magisterskich lub za</w:t>
      </w:r>
      <w:r w:rsidR="00991CBF">
        <w:rPr>
          <w:rFonts w:ascii="Verdana" w:eastAsia="Univers-PL" w:hAnsi="Verdana" w:cs="Univers-PL"/>
          <w:sz w:val="20"/>
          <w:szCs w:val="20"/>
        </w:rPr>
        <w:t> </w:t>
      </w:r>
      <w:r w:rsidRPr="003274D6">
        <w:rPr>
          <w:rFonts w:ascii="Verdana" w:eastAsia="Univers-PL" w:hAnsi="Verdana" w:cs="Univers-PL"/>
          <w:sz w:val="20"/>
          <w:szCs w:val="20"/>
        </w:rPr>
        <w:t>uprawniający do podjęcia studiów doktoranckich w Rzeczypospolitej Polskiej.</w:t>
      </w:r>
    </w:p>
    <w:p w:rsidR="00010A29" w:rsidRPr="003274D6" w:rsidRDefault="00010A29" w:rsidP="00CE2C0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274D6">
        <w:rPr>
          <w:rFonts w:ascii="Verdana" w:eastAsia="Univers-PL" w:hAnsi="Verdana" w:cs="Univers-PL"/>
          <w:sz w:val="20"/>
          <w:szCs w:val="20"/>
        </w:rPr>
        <w:t>W przypadku gdy świadectwa, dyplomy albo inne dokumenty uzyskane za granicą, podlegają uznaniu w trybie nostryfikacji, cudzoziemiec jest zobowiązany przedstawić zaświadczenie stwierdzające równorzędność z odpowiednim polskim dyplomem ukończenia studiów wy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>szych, w terminie nie dłuższym ni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 xml:space="preserve"> do końca pierwszego semestru studiów, a</w:t>
      </w:r>
      <w:r w:rsidR="00991CBF">
        <w:rPr>
          <w:rFonts w:ascii="Verdana" w:eastAsia="Univers-PL" w:hAnsi="Verdana" w:cs="Univers-PL"/>
          <w:sz w:val="20"/>
          <w:szCs w:val="20"/>
        </w:rPr>
        <w:t> </w:t>
      </w:r>
      <w:r w:rsidRPr="003274D6">
        <w:rPr>
          <w:rFonts w:ascii="Verdana" w:eastAsia="Univers-PL" w:hAnsi="Verdana" w:cs="Univers-PL"/>
          <w:sz w:val="20"/>
          <w:szCs w:val="20"/>
        </w:rPr>
        <w:t>w</w:t>
      </w:r>
      <w:r w:rsidR="00991CBF">
        <w:rPr>
          <w:rFonts w:ascii="Verdana" w:eastAsia="Univers-PL" w:hAnsi="Verdana" w:cs="Univers-PL"/>
          <w:sz w:val="20"/>
          <w:szCs w:val="20"/>
        </w:rPr>
        <w:t> </w:t>
      </w:r>
      <w:r w:rsidRPr="003274D6">
        <w:rPr>
          <w:rFonts w:ascii="Verdana" w:eastAsia="Univers-PL" w:hAnsi="Verdana" w:cs="Univers-PL"/>
          <w:sz w:val="20"/>
          <w:szCs w:val="20"/>
        </w:rPr>
        <w:t>uzasadnionych przypadkach niezale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>nych od cudzoziemca — równie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 xml:space="preserve"> w terminie późniejszym ustalonym przez rektora uczelni lub kierownika jednostki naukowej innej ni</w:t>
      </w:r>
      <w:r w:rsidRPr="003274D6">
        <w:rPr>
          <w:rFonts w:ascii="Verdana" w:eastAsia="MS Mincho" w:hAnsi="Verdana" w:cs="MS Mincho"/>
          <w:sz w:val="20"/>
          <w:szCs w:val="20"/>
        </w:rPr>
        <w:t>ż</w:t>
      </w:r>
      <w:r w:rsidRPr="003274D6">
        <w:rPr>
          <w:rFonts w:ascii="Verdana" w:eastAsia="Univers-PL" w:hAnsi="Verdana" w:cs="Univers-PL"/>
          <w:sz w:val="20"/>
          <w:szCs w:val="20"/>
        </w:rPr>
        <w:t xml:space="preserve"> jednostka organizacyjna uczelni.</w:t>
      </w:r>
    </w:p>
    <w:p w:rsidR="00010A29" w:rsidRPr="003274D6" w:rsidRDefault="00010A29" w:rsidP="00CE2C01">
      <w:pPr>
        <w:rPr>
          <w:rStyle w:val="Domylnaczcionkaakapitu1"/>
          <w:rFonts w:ascii="Verdana" w:hAnsi="Verdana"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>Kandydaci zagraniczni</w:t>
      </w:r>
      <w:r w:rsidRPr="003274D6">
        <w:rPr>
          <w:rStyle w:val="Domylnaczcionkaakapitu1"/>
          <w:rFonts w:ascii="Verdana" w:hAnsi="Verdana"/>
          <w:sz w:val="20"/>
          <w:szCs w:val="20"/>
        </w:rPr>
        <w:t xml:space="preserve"> podejmujący kształcenie na zasadach obowiązujących obywateli polskich otrzymują zestaw zadań przygotowany w języku polskim i w języku angielskim.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 xml:space="preserve">W uzasadnionych merytorycznie przypadkach kandydaci, w szczególności </w:t>
      </w: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 xml:space="preserve">kandydaci zagraniczni, </w:t>
      </w:r>
      <w:r w:rsidRPr="003274D6">
        <w:rPr>
          <w:rStyle w:val="Domylnaczcionkaakapitu1"/>
          <w:rFonts w:ascii="Verdana" w:hAnsi="Verdana"/>
          <w:sz w:val="20"/>
          <w:szCs w:val="20"/>
        </w:rPr>
        <w:t>mogą być przyjęci na studia doktoranckie na podstawie odrębnej rekrutacji, w</w:t>
      </w:r>
      <w:r w:rsidR="00991CBF">
        <w:rPr>
          <w:rStyle w:val="Domylnaczcionkaakapitu1"/>
          <w:rFonts w:ascii="Verdana" w:hAnsi="Verdana"/>
          <w:sz w:val="20"/>
          <w:szCs w:val="20"/>
        </w:rPr>
        <w:t> </w:t>
      </w:r>
      <w:r w:rsidRPr="003274D6">
        <w:rPr>
          <w:rStyle w:val="Domylnaczcionkaakapitu1"/>
          <w:rFonts w:ascii="Verdana" w:hAnsi="Verdana"/>
          <w:sz w:val="20"/>
          <w:szCs w:val="20"/>
        </w:rPr>
        <w:t>oparciu m.in. o rozmowę kwalifikacyjną, nadesłane materiały, uzyskane rekomendacje oraz opinię pracownika naukowego Instytutu Matematycznego Uniwersytetu Wrocławskiego, który zgodzi się pełnić funkcje opiekuna naukowego kandydata.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Rekrutacja ta może odbywać się w trakcie trwania roku akademickiego. Decyzję o wpisaniu na konkretny rok studiów podejmuje kierownik studiów doktoranckich.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 xml:space="preserve">Kandydaci zagraniczni muszą dostarczyć </w:t>
      </w:r>
      <w:r w:rsidRPr="003274D6">
        <w:rPr>
          <w:rStyle w:val="Domylnaczcionkaakapitu1"/>
          <w:rFonts w:ascii="Verdana" w:hAnsi="Verdana"/>
          <w:b/>
          <w:sz w:val="20"/>
          <w:szCs w:val="20"/>
        </w:rPr>
        <w:t xml:space="preserve">dokumenty </w:t>
      </w: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>niezbędne przy ubieganiu się o</w:t>
      </w:r>
      <w:r w:rsidR="00991CBF">
        <w:rPr>
          <w:rStyle w:val="Domylnaczcionkaakapitu1"/>
          <w:rFonts w:ascii="Verdana" w:hAnsi="Verdana"/>
          <w:b/>
          <w:bCs/>
          <w:sz w:val="20"/>
          <w:szCs w:val="20"/>
        </w:rPr>
        <w:t> </w:t>
      </w:r>
      <w:r w:rsidRPr="003274D6">
        <w:rPr>
          <w:rStyle w:val="Domylnaczcionkaakapitu1"/>
          <w:rFonts w:ascii="Verdana" w:hAnsi="Verdana"/>
          <w:b/>
          <w:bCs/>
          <w:sz w:val="20"/>
          <w:szCs w:val="20"/>
        </w:rPr>
        <w:t xml:space="preserve">przyjęcie na studia doktoranckie </w:t>
      </w:r>
      <w:r w:rsidRPr="003274D6">
        <w:rPr>
          <w:rStyle w:val="Domylnaczcionkaakapitu1"/>
          <w:rFonts w:ascii="Verdana" w:hAnsi="Verdana"/>
          <w:bCs/>
          <w:sz w:val="20"/>
          <w:szCs w:val="20"/>
        </w:rPr>
        <w:t>wymienione powyżej w punktach od 1 do 7.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  <w:u w:val="single"/>
        </w:rPr>
      </w:pPr>
      <w:r w:rsidRPr="003274D6">
        <w:rPr>
          <w:rStyle w:val="Domylnaczcionkaakapitu1"/>
          <w:rFonts w:ascii="Verdana" w:hAnsi="Verdana"/>
          <w:sz w:val="20"/>
          <w:szCs w:val="20"/>
          <w:u w:val="single"/>
        </w:rPr>
        <w:t>Ponadto cudzoziemcy muszą dostarczyć: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- curriculum vitae;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- kopię wizy lub karty pobytu albo innego dokumentu uprawniającego do pobytu na terenie RP;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- zaświadczenie lekarskie wystawione w języku polskim lub wystawione w języku obcym wraz z tłumaczeniem na język polski, stwierdzające brak przeciwskazań do podjęcia studiów;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- polisę ubezpieczeniową na wypadek choroby lub następstw nieszczęśliwych wypadków na</w:t>
      </w:r>
      <w:r w:rsidR="00991CBF">
        <w:rPr>
          <w:rStyle w:val="Domylnaczcionkaakapitu1"/>
          <w:rFonts w:ascii="Verdana" w:hAnsi="Verdana"/>
          <w:sz w:val="20"/>
          <w:szCs w:val="20"/>
        </w:rPr>
        <w:t> </w:t>
      </w:r>
      <w:r w:rsidRPr="003274D6">
        <w:rPr>
          <w:rStyle w:val="Domylnaczcionkaakapitu1"/>
          <w:rFonts w:ascii="Verdana" w:hAnsi="Verdana"/>
          <w:sz w:val="20"/>
          <w:szCs w:val="20"/>
        </w:rPr>
        <w:t>okres kształcenia w Polsce lub Europejską Kartę ubezpieczenia Zdrowotnego lub pisemne zobowiązanie przystąpienia do ubezpieczenia zdrowotnego w NFZ po rozpoczęciu kształcenia.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  <w:u w:val="single"/>
        </w:rPr>
      </w:pPr>
      <w:r w:rsidRPr="003274D6">
        <w:rPr>
          <w:rStyle w:val="Domylnaczcionkaakapitu1"/>
          <w:rFonts w:ascii="Verdana" w:hAnsi="Verdana"/>
          <w:b/>
          <w:sz w:val="20"/>
          <w:szCs w:val="20"/>
        </w:rPr>
        <w:t xml:space="preserve">Kandydaci zagraniczni </w:t>
      </w:r>
      <w:r w:rsidRPr="003274D6">
        <w:rPr>
          <w:rStyle w:val="Domylnaczcionkaakapitu1"/>
          <w:rFonts w:ascii="Verdana" w:hAnsi="Verdana"/>
          <w:sz w:val="20"/>
          <w:szCs w:val="20"/>
        </w:rPr>
        <w:t>muszą wykazać się znajomością języka polskiego lub języka angielskiego.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  <w:u w:val="single"/>
        </w:rPr>
        <w:t>Znajomość języka polskiego weryfikowana jest na podstawie:</w:t>
      </w:r>
    </w:p>
    <w:p w:rsidR="00010A29" w:rsidRPr="003274D6" w:rsidRDefault="00010A29" w:rsidP="00CE2C01">
      <w:pPr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textAlignment w:val="baseline"/>
        <w:rPr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lastRenderedPageBreak/>
        <w:t>ukończenia rocznego kursu przygotowawczego do podjęcia nauki w języku polskim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lub</w:t>
      </w:r>
    </w:p>
    <w:p w:rsidR="00010A29" w:rsidRPr="003274D6" w:rsidRDefault="00010A29" w:rsidP="00CE2C01">
      <w:pPr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textAlignment w:val="baseline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certyfikatu znajomości języka polskiego wydanego przez Państwową Komisję Poświadczania Znajomości Języka Polskiego jako Obcego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lub</w:t>
      </w:r>
    </w:p>
    <w:p w:rsidR="00010A29" w:rsidRPr="003274D6" w:rsidRDefault="00010A29" w:rsidP="00CE2C01">
      <w:pPr>
        <w:numPr>
          <w:ilvl w:val="0"/>
          <w:numId w:val="1"/>
        </w:numPr>
        <w:tabs>
          <w:tab w:val="left" w:pos="720"/>
        </w:tabs>
        <w:suppressAutoHyphens/>
        <w:ind w:left="0"/>
        <w:jc w:val="both"/>
        <w:textAlignment w:val="baseline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uzyskania (na podstawie rozmowy w języku polskim z Komisją Rekrutacyjną) potwierdzenia uczelni przyjmującej, że ich przygotowanie oraz stopień znajomości języka polskiego pozwalają na podjęcie studiów matematycznych w języku polskim.</w:t>
      </w:r>
    </w:p>
    <w:p w:rsidR="00010A29" w:rsidRPr="003274D6" w:rsidRDefault="00010A29" w:rsidP="00CE2C01">
      <w:pPr>
        <w:jc w:val="both"/>
        <w:rPr>
          <w:rFonts w:ascii="Verdana" w:hAnsi="Verdana"/>
          <w:sz w:val="20"/>
          <w:szCs w:val="20"/>
        </w:rPr>
      </w:pP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  <w:u w:val="single"/>
        </w:rPr>
      </w:pPr>
      <w:r w:rsidRPr="003274D6">
        <w:rPr>
          <w:rStyle w:val="Domylnaczcionkaakapitu1"/>
          <w:rFonts w:ascii="Verdana" w:hAnsi="Verdana"/>
          <w:sz w:val="20"/>
          <w:szCs w:val="20"/>
          <w:u w:val="single"/>
        </w:rPr>
        <w:t>Znajomość języka angielskiego weryfikowana jest na podstawie:</w:t>
      </w:r>
    </w:p>
    <w:p w:rsidR="00010A29" w:rsidRPr="003274D6" w:rsidRDefault="00010A29" w:rsidP="00CE2C01">
      <w:pPr>
        <w:numPr>
          <w:ilvl w:val="3"/>
          <w:numId w:val="1"/>
        </w:numPr>
        <w:tabs>
          <w:tab w:val="clear" w:pos="2880"/>
          <w:tab w:val="num" w:pos="0"/>
        </w:tabs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świadectwa, dyplomu lub innego dokumentu potwierdzającego ukończenie za granicą szkoły ponadpodstawowej lub studiów wyższych, w której zajęcia były prowadzone w języku angielskim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lub</w:t>
      </w:r>
    </w:p>
    <w:p w:rsidR="00010A29" w:rsidRPr="003274D6" w:rsidRDefault="00010A29" w:rsidP="00CE2C01">
      <w:pPr>
        <w:numPr>
          <w:ilvl w:val="3"/>
          <w:numId w:val="1"/>
        </w:numPr>
        <w:tabs>
          <w:tab w:val="clear" w:pos="2880"/>
          <w:tab w:val="num" w:pos="0"/>
        </w:tabs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20"/>
          <w:szCs w:val="20"/>
        </w:rPr>
      </w:pPr>
      <w:r w:rsidRPr="003274D6">
        <w:rPr>
          <w:rStyle w:val="Domylnaczcionkaakapitu1"/>
          <w:rFonts w:ascii="Verdana" w:hAnsi="Verdana"/>
          <w:sz w:val="20"/>
          <w:szCs w:val="20"/>
        </w:rPr>
        <w:t>jednego z niżej wymienionych dokumentów: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najmniej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Pass, Business English Certificate (BEC) Higher, Certificate in English for International Business and Trade (CEIBT)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certyfikaty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University of Cambridge Local Examinations Syndicate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oraz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University of Cambridge ESOL Examinations.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International English Language Testing System IELTS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powyżej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6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pkt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zaświadczenia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University of Cambridge Local Examinations Syndicate, the British Council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i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Education Australia.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Certificate in English Language Skills (CELS)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„Vantage” (B2)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i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„Higher” (C1).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</w:rPr>
      </w:pPr>
      <w:r w:rsidRPr="00CE2C01">
        <w:rPr>
          <w:rStyle w:val="Domylnaczcionkaakapitu1"/>
          <w:rFonts w:ascii="Verdana" w:hAnsi="Verdana"/>
          <w:sz w:val="18"/>
          <w:szCs w:val="18"/>
        </w:rPr>
        <w:t xml:space="preserve">Test of English as a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</w:rPr>
        <w:t>Foreign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</w:rPr>
        <w:t xml:space="preserve"> Language (TOEFL) – co najmniej 510 pkt z testu (w systemie komputerowym co najmniej 180 pkt) i co najmniej 3,5 pkt z pracy pisemnej TWE – wydawany przez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</w:rPr>
        <w:t>Educational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</w:rPr>
        <w:t>Testing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</w:rPr>
        <w:t xml:space="preserve"> Service,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</w:rPr>
        <w:t>Princeton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</w:rPr>
        <w:t>, USA.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English for Speakers of Other Languages (ESOL) – First Class Pass at Intermediate Level, Higher Intermediate Level, Advanced Level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City &amp; Guilds Pitman Qualifications (Pitman Qualifications Institute).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International English for Speakers of Other Languages (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lESOL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)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„Communicator”,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„Expert”,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„Mastery”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City &amp; Guilds Pitman Qualifications (Pitman Qualifications Institute).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Spoken English Test (SET) for Business – Stage B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„Communicator”, Stage C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„Expert”, Stage C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poziom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„Mastery”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City &amp; Guilds (City &amp; Guilds Pitman Qualifications).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English for Business Communications (EBC) – Level 2, Level 3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City &amp; Guilds (City &amp; Guilds Pitman Qualifications).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English for Office Skills (EOS) – Level 2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City &amp; Guilds (City &amp; Guilds Pitman Qualifications).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Test of English for International Communication (TOEIC) – co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najmniej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700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pkt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z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testu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Educational Testing Service, Princeton, USA.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London Chamber of Commerce and Industry (LCCI): English for Business Level 2, English for Business Level 3, English for Business Level 4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certyfikaty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London Chamber of Commerce and Industry Examinations Board.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Style w:val="Domylnaczcionkaakapitu1"/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London Chamber of Commerce and Industry (LCCI) – Foundation Certificate for Teachers of Business English (FTBE)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certyfikat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wydawany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London Chamber of Commerce and Industry Examinations Board.</w:t>
      </w:r>
    </w:p>
    <w:p w:rsidR="00010A29" w:rsidRPr="00CE2C01" w:rsidRDefault="00010A29" w:rsidP="00CE2C01">
      <w:pPr>
        <w:numPr>
          <w:ilvl w:val="0"/>
          <w:numId w:val="2"/>
        </w:numPr>
        <w:suppressAutoHyphens/>
        <w:ind w:left="0" w:firstLine="0"/>
        <w:jc w:val="both"/>
        <w:textAlignment w:val="baseline"/>
        <w:rPr>
          <w:rFonts w:ascii="Verdana" w:hAnsi="Verdana"/>
          <w:sz w:val="18"/>
          <w:szCs w:val="18"/>
          <w:lang w:val="en-US"/>
        </w:rPr>
      </w:pPr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B2 Certificate in English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adVantage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, B2 Certificate in English for Business purposes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adVantage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, Certificate in English for Technical Purposes (B2) –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egzaminy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TELC (The European Language Certificates)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administrowane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przez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WBT (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Weiterbildungs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>Testsysteme</w:t>
      </w:r>
      <w:proofErr w:type="spellEnd"/>
      <w:r w:rsidRPr="00CE2C01">
        <w:rPr>
          <w:rStyle w:val="Domylnaczcionkaakapitu1"/>
          <w:rFonts w:ascii="Verdana" w:hAnsi="Verdana"/>
          <w:sz w:val="18"/>
          <w:szCs w:val="18"/>
          <w:lang w:val="en-US"/>
        </w:rPr>
        <w:t xml:space="preserve"> GmbH).</w:t>
      </w:r>
    </w:p>
    <w:p w:rsidR="00010A29" w:rsidRPr="003274D6" w:rsidRDefault="00010A29" w:rsidP="00CE2C01">
      <w:pPr>
        <w:jc w:val="both"/>
        <w:rPr>
          <w:rStyle w:val="Domylnaczcionkaakapitu1"/>
          <w:rFonts w:ascii="Verdana" w:hAnsi="Verdana"/>
          <w:sz w:val="20"/>
          <w:szCs w:val="20"/>
          <w:lang w:val="en-US"/>
        </w:rPr>
      </w:pPr>
      <w:proofErr w:type="spellStart"/>
      <w:r w:rsidRPr="003274D6">
        <w:rPr>
          <w:rStyle w:val="Domylnaczcionkaakapitu1"/>
          <w:rFonts w:ascii="Verdana" w:hAnsi="Verdana"/>
          <w:sz w:val="20"/>
          <w:szCs w:val="20"/>
          <w:lang w:val="en-US"/>
        </w:rPr>
        <w:t>lub</w:t>
      </w:r>
      <w:proofErr w:type="spellEnd"/>
    </w:p>
    <w:p w:rsidR="00010A29" w:rsidRPr="003274D6" w:rsidRDefault="00010A29" w:rsidP="00CE2C01">
      <w:pPr>
        <w:numPr>
          <w:ilvl w:val="3"/>
          <w:numId w:val="1"/>
        </w:numPr>
        <w:tabs>
          <w:tab w:val="clear" w:pos="2880"/>
          <w:tab w:val="num" w:pos="0"/>
        </w:tabs>
        <w:suppressAutoHyphens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3274D6">
        <w:rPr>
          <w:rFonts w:ascii="Verdana" w:hAnsi="Verdana"/>
          <w:sz w:val="20"/>
          <w:szCs w:val="20"/>
        </w:rPr>
        <w:t>każdego innego dokumentu, który jest zgodny z obowiązującymi przepisami dotyczącymi podejmowania i odbywania przez cudzoziemców studiów wyższych.</w:t>
      </w:r>
      <w:bookmarkStart w:id="1" w:name="_GoBack"/>
      <w:bookmarkEnd w:id="1"/>
    </w:p>
    <w:sectPr w:rsidR="00010A29" w:rsidRPr="003274D6" w:rsidSect="00EE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55" w:right="1416" w:bottom="141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E5" w:rsidRDefault="00F51BE5">
      <w:r>
        <w:separator/>
      </w:r>
    </w:p>
  </w:endnote>
  <w:endnote w:type="continuationSeparator" w:id="0">
    <w:p w:rsidR="00F51BE5" w:rsidRDefault="00F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charset w:val="EE"/>
    <w:family w:val="auto"/>
    <w:pitch w:val="default"/>
  </w:font>
  <w:font w:name="Univers-Oblique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E5" w:rsidRDefault="00F51BE5">
      <w:r>
        <w:separator/>
      </w:r>
    </w:p>
  </w:footnote>
  <w:footnote w:type="continuationSeparator" w:id="0">
    <w:p w:rsidR="00F51BE5" w:rsidRDefault="00F5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F458A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E79735" wp14:editId="0BA0CD6F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8D50536"/>
    <w:multiLevelType w:val="hybridMultilevel"/>
    <w:tmpl w:val="E568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0A29"/>
    <w:rsid w:val="00013B92"/>
    <w:rsid w:val="000443AE"/>
    <w:rsid w:val="00053720"/>
    <w:rsid w:val="00060E7C"/>
    <w:rsid w:val="00083484"/>
    <w:rsid w:val="000958C2"/>
    <w:rsid w:val="000A456F"/>
    <w:rsid w:val="000D4CE1"/>
    <w:rsid w:val="000D7A40"/>
    <w:rsid w:val="001155D8"/>
    <w:rsid w:val="00133185"/>
    <w:rsid w:val="00137019"/>
    <w:rsid w:val="0015216D"/>
    <w:rsid w:val="00156B5E"/>
    <w:rsid w:val="001B4B52"/>
    <w:rsid w:val="001D12E4"/>
    <w:rsid w:val="001D7B84"/>
    <w:rsid w:val="00242ABD"/>
    <w:rsid w:val="002B5347"/>
    <w:rsid w:val="002B6D05"/>
    <w:rsid w:val="002C22A3"/>
    <w:rsid w:val="002E0060"/>
    <w:rsid w:val="002E06DF"/>
    <w:rsid w:val="00325051"/>
    <w:rsid w:val="003274D6"/>
    <w:rsid w:val="003F5EC4"/>
    <w:rsid w:val="004117DD"/>
    <w:rsid w:val="0043304A"/>
    <w:rsid w:val="00446F75"/>
    <w:rsid w:val="00481EB7"/>
    <w:rsid w:val="004921E6"/>
    <w:rsid w:val="004A4A94"/>
    <w:rsid w:val="004B0D83"/>
    <w:rsid w:val="004C4D42"/>
    <w:rsid w:val="004F4E00"/>
    <w:rsid w:val="0050033F"/>
    <w:rsid w:val="00503264"/>
    <w:rsid w:val="00516D85"/>
    <w:rsid w:val="0059258B"/>
    <w:rsid w:val="00622EEE"/>
    <w:rsid w:val="00632AA2"/>
    <w:rsid w:val="00657124"/>
    <w:rsid w:val="00657D1C"/>
    <w:rsid w:val="00675FFD"/>
    <w:rsid w:val="006A72AE"/>
    <w:rsid w:val="006A7320"/>
    <w:rsid w:val="006E72DA"/>
    <w:rsid w:val="00730ECC"/>
    <w:rsid w:val="007375B2"/>
    <w:rsid w:val="00740683"/>
    <w:rsid w:val="00780EC1"/>
    <w:rsid w:val="007B2ABF"/>
    <w:rsid w:val="007B3CC8"/>
    <w:rsid w:val="007B5609"/>
    <w:rsid w:val="007B79EA"/>
    <w:rsid w:val="007D63B6"/>
    <w:rsid w:val="00812B09"/>
    <w:rsid w:val="00823C6A"/>
    <w:rsid w:val="008303D5"/>
    <w:rsid w:val="00837567"/>
    <w:rsid w:val="00841B24"/>
    <w:rsid w:val="0085488F"/>
    <w:rsid w:val="008679A3"/>
    <w:rsid w:val="008E5043"/>
    <w:rsid w:val="008E5DC3"/>
    <w:rsid w:val="00921C9F"/>
    <w:rsid w:val="00922C6D"/>
    <w:rsid w:val="0094240B"/>
    <w:rsid w:val="00963EB5"/>
    <w:rsid w:val="00971E79"/>
    <w:rsid w:val="00991CBF"/>
    <w:rsid w:val="009A6347"/>
    <w:rsid w:val="00A04438"/>
    <w:rsid w:val="00A25F5E"/>
    <w:rsid w:val="00A47639"/>
    <w:rsid w:val="00A5763D"/>
    <w:rsid w:val="00A63E1F"/>
    <w:rsid w:val="00A64104"/>
    <w:rsid w:val="00A84ACC"/>
    <w:rsid w:val="00A93174"/>
    <w:rsid w:val="00AC0D6C"/>
    <w:rsid w:val="00AC7CDC"/>
    <w:rsid w:val="00AF1C33"/>
    <w:rsid w:val="00B012AC"/>
    <w:rsid w:val="00B24112"/>
    <w:rsid w:val="00B338F7"/>
    <w:rsid w:val="00B62429"/>
    <w:rsid w:val="00B7300C"/>
    <w:rsid w:val="00B9580E"/>
    <w:rsid w:val="00BA4339"/>
    <w:rsid w:val="00BB1884"/>
    <w:rsid w:val="00BC72AB"/>
    <w:rsid w:val="00BF27A0"/>
    <w:rsid w:val="00C37F56"/>
    <w:rsid w:val="00C41E78"/>
    <w:rsid w:val="00CB01FA"/>
    <w:rsid w:val="00CD13FA"/>
    <w:rsid w:val="00CD1B9C"/>
    <w:rsid w:val="00CE2C01"/>
    <w:rsid w:val="00CE7989"/>
    <w:rsid w:val="00CF5065"/>
    <w:rsid w:val="00D010BC"/>
    <w:rsid w:val="00D21994"/>
    <w:rsid w:val="00D405F8"/>
    <w:rsid w:val="00D4720D"/>
    <w:rsid w:val="00D93D35"/>
    <w:rsid w:val="00DC7633"/>
    <w:rsid w:val="00DD7C3B"/>
    <w:rsid w:val="00DD7D18"/>
    <w:rsid w:val="00DE61B9"/>
    <w:rsid w:val="00DF1BC3"/>
    <w:rsid w:val="00E05A4F"/>
    <w:rsid w:val="00E75C11"/>
    <w:rsid w:val="00E80B71"/>
    <w:rsid w:val="00E95B51"/>
    <w:rsid w:val="00EE2EF4"/>
    <w:rsid w:val="00F11CB5"/>
    <w:rsid w:val="00F247F3"/>
    <w:rsid w:val="00F458A7"/>
    <w:rsid w:val="00F47D65"/>
    <w:rsid w:val="00F51BE5"/>
    <w:rsid w:val="00F545FF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41B24"/>
    <w:pPr>
      <w:spacing w:before="100" w:beforeAutospacing="1" w:after="100" w:afterAutospacing="1"/>
    </w:pPr>
  </w:style>
  <w:style w:type="paragraph" w:customStyle="1" w:styleId="Adresodbiorcy">
    <w:name w:val="Adres odbiorcy"/>
    <w:basedOn w:val="Normalny"/>
    <w:rsid w:val="00841B24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Domylnaczcionkaakapitu1">
    <w:name w:val="Domyślna czcionka akapitu1"/>
    <w:rsid w:val="0084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41B24"/>
    <w:pPr>
      <w:spacing w:before="100" w:beforeAutospacing="1" w:after="100" w:afterAutospacing="1"/>
    </w:pPr>
  </w:style>
  <w:style w:type="paragraph" w:customStyle="1" w:styleId="Adresodbiorcy">
    <w:name w:val="Adres odbiorcy"/>
    <w:basedOn w:val="Normalny"/>
    <w:rsid w:val="00841B24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Domylnaczcionkaakapitu1">
    <w:name w:val="Domyślna czcionka akapitu1"/>
    <w:rsid w:val="0084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lamch</cp:lastModifiedBy>
  <cp:revision>3</cp:revision>
  <cp:lastPrinted>2016-01-05T10:24:00Z</cp:lastPrinted>
  <dcterms:created xsi:type="dcterms:W3CDTF">2018-04-06T08:29:00Z</dcterms:created>
  <dcterms:modified xsi:type="dcterms:W3CDTF">2018-04-06T08:35:00Z</dcterms:modified>
</cp:coreProperties>
</file>